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001" w:rsidRDefault="00D92001" w:rsidP="00D92001">
      <w:pPr>
        <w:pStyle w:val="Default"/>
        <w:jc w:val="center"/>
        <w:rPr>
          <w:rFonts w:cs="Arial"/>
          <w:b/>
          <w:bCs/>
          <w:color w:val="auto"/>
          <w:sz w:val="40"/>
          <w:szCs w:val="40"/>
        </w:rPr>
      </w:pPr>
      <w:r w:rsidRPr="00206155">
        <w:rPr>
          <w:rFonts w:cs="Arial"/>
          <w:b/>
          <w:bCs/>
          <w:color w:val="auto"/>
          <w:sz w:val="40"/>
          <w:szCs w:val="40"/>
        </w:rPr>
        <w:t>SOCIAL MEDIA POLICY</w:t>
      </w:r>
    </w:p>
    <w:p w:rsidR="00D92001" w:rsidRPr="00FA4ABF" w:rsidRDefault="00D92001" w:rsidP="00D92001">
      <w:pPr>
        <w:pStyle w:val="Default"/>
        <w:jc w:val="center"/>
        <w:rPr>
          <w:rFonts w:cs="Arial"/>
          <w:bCs/>
          <w:color w:val="auto"/>
        </w:rPr>
      </w:pPr>
      <w:r w:rsidRPr="00FA4ABF">
        <w:rPr>
          <w:rFonts w:cs="Arial"/>
          <w:bCs/>
          <w:color w:val="auto"/>
        </w:rPr>
        <w:t xml:space="preserve">“Treat </w:t>
      </w:r>
      <w:r>
        <w:rPr>
          <w:rFonts w:cs="Arial"/>
          <w:bCs/>
          <w:color w:val="auto"/>
        </w:rPr>
        <w:t>every post like you’re at a national press conference”</w:t>
      </w:r>
    </w:p>
    <w:p w:rsidR="00D92001" w:rsidRDefault="00D92001" w:rsidP="00D92001">
      <w:pPr>
        <w:pStyle w:val="Default"/>
        <w:rPr>
          <w:rFonts w:cs="Arial"/>
          <w:b/>
          <w:bCs/>
          <w:sz w:val="26"/>
          <w:szCs w:val="26"/>
        </w:rPr>
      </w:pPr>
    </w:p>
    <w:p w:rsidR="00D92001" w:rsidRPr="00F9527D" w:rsidRDefault="00D92001" w:rsidP="00D92001">
      <w:pPr>
        <w:tabs>
          <w:tab w:val="left" w:pos="720"/>
        </w:tabs>
        <w:jc w:val="center"/>
        <w:rPr>
          <w:rFonts w:cstheme="minorHAnsi"/>
          <w:sz w:val="40"/>
          <w:szCs w:val="40"/>
        </w:rPr>
      </w:pPr>
      <w:r w:rsidRPr="00F9527D">
        <w:rPr>
          <w:rFonts w:cstheme="minorHAnsi"/>
          <w:sz w:val="40"/>
          <w:szCs w:val="40"/>
        </w:rPr>
        <w:t>Ravens Social Media Accounts &amp; Behaviour Policy</w:t>
      </w:r>
    </w:p>
    <w:p w:rsidR="00D92001" w:rsidRDefault="00D92001" w:rsidP="00D92001">
      <w:pPr>
        <w:tabs>
          <w:tab w:val="left" w:pos="720"/>
          <w:tab w:val="left" w:pos="1350"/>
        </w:tabs>
        <w:rPr>
          <w:rFonts w:ascii="Gotham Light" w:hAnsi="Gotham Light"/>
          <w:sz w:val="24"/>
          <w:szCs w:val="48"/>
        </w:rPr>
      </w:pPr>
    </w:p>
    <w:p w:rsidR="00D92001" w:rsidRPr="00F9527D" w:rsidRDefault="00D92001" w:rsidP="00D92001">
      <w:pPr>
        <w:tabs>
          <w:tab w:val="left" w:pos="720"/>
          <w:tab w:val="left" w:pos="1350"/>
        </w:tabs>
        <w:rPr>
          <w:rFonts w:cstheme="minorHAnsi"/>
          <w:sz w:val="24"/>
          <w:szCs w:val="24"/>
          <w:u w:val="single"/>
        </w:rPr>
      </w:pPr>
      <w:r w:rsidRPr="00F9527D">
        <w:rPr>
          <w:rFonts w:cstheme="minorHAnsi"/>
          <w:sz w:val="24"/>
          <w:szCs w:val="24"/>
          <w:u w:val="single"/>
        </w:rPr>
        <w:t>Branded social media accounts</w:t>
      </w:r>
    </w:p>
    <w:p w:rsidR="00D92001" w:rsidRPr="00F9527D" w:rsidRDefault="00D92001" w:rsidP="00D92001">
      <w:pPr>
        <w:tabs>
          <w:tab w:val="left" w:pos="720"/>
          <w:tab w:val="left" w:pos="1350"/>
        </w:tabs>
        <w:rPr>
          <w:rFonts w:cstheme="minorHAnsi"/>
          <w:sz w:val="24"/>
          <w:szCs w:val="24"/>
        </w:rPr>
      </w:pPr>
      <w:r w:rsidRPr="00F9527D">
        <w:rPr>
          <w:rFonts w:cstheme="minorHAnsi"/>
          <w:sz w:val="24"/>
          <w:szCs w:val="24"/>
        </w:rPr>
        <w:tab/>
        <w:t>The Athletics Department Marketing Team has a mandate to promote the Ravens brand on campus and in the community using our most visible and engaging marketable assets: our teams. Our objectives include raising awareness of events, drawing fan support for Ravens games and instilling our Ravens Creed brand attributes in those who engage with our brand.</w:t>
      </w:r>
    </w:p>
    <w:p w:rsidR="00D92001" w:rsidRPr="00F9527D" w:rsidRDefault="00D92001" w:rsidP="00D92001">
      <w:pPr>
        <w:tabs>
          <w:tab w:val="left" w:pos="720"/>
          <w:tab w:val="left" w:pos="1350"/>
        </w:tabs>
        <w:rPr>
          <w:rFonts w:cstheme="minorHAnsi"/>
          <w:sz w:val="24"/>
          <w:szCs w:val="24"/>
        </w:rPr>
      </w:pPr>
      <w:r w:rsidRPr="00F9527D">
        <w:rPr>
          <w:rFonts w:cstheme="minorHAnsi"/>
          <w:sz w:val="24"/>
          <w:szCs w:val="24"/>
        </w:rPr>
        <w:tab/>
        <w:t xml:space="preserve">We want all of our clubs and varsity teams to feel empowered to share their content on social media by having their own accounts, which must be used under the following provisions: </w:t>
      </w:r>
    </w:p>
    <w:p w:rsidR="00D92001" w:rsidRPr="00F9527D" w:rsidRDefault="00D92001" w:rsidP="00D92001">
      <w:pPr>
        <w:numPr>
          <w:ilvl w:val="0"/>
          <w:numId w:val="7"/>
        </w:numPr>
        <w:tabs>
          <w:tab w:val="left" w:pos="720"/>
          <w:tab w:val="left" w:pos="1350"/>
        </w:tabs>
        <w:spacing w:after="160" w:line="259" w:lineRule="auto"/>
        <w:rPr>
          <w:rFonts w:cstheme="minorHAnsi"/>
          <w:sz w:val="24"/>
          <w:szCs w:val="24"/>
        </w:rPr>
      </w:pPr>
      <w:r w:rsidRPr="00F9527D">
        <w:rPr>
          <w:rFonts w:cstheme="minorHAnsi"/>
          <w:sz w:val="24"/>
          <w:szCs w:val="24"/>
        </w:rPr>
        <w:t xml:space="preserve">For all </w:t>
      </w:r>
      <w:r w:rsidRPr="00F9527D">
        <w:rPr>
          <w:rFonts w:cstheme="minorHAnsi"/>
          <w:i/>
          <w:sz w:val="24"/>
          <w:szCs w:val="24"/>
        </w:rPr>
        <w:t>existing accounts</w:t>
      </w:r>
      <w:r w:rsidRPr="00F9527D">
        <w:rPr>
          <w:rFonts w:cstheme="minorHAnsi"/>
          <w:sz w:val="24"/>
          <w:szCs w:val="24"/>
        </w:rPr>
        <w:t xml:space="preserve"> – teams wishing to retain the accounts will hand off admin/management access to the marketing team</w:t>
      </w:r>
    </w:p>
    <w:p w:rsidR="00D92001" w:rsidRPr="00F9527D" w:rsidRDefault="00D92001" w:rsidP="00D92001">
      <w:pPr>
        <w:numPr>
          <w:ilvl w:val="1"/>
          <w:numId w:val="7"/>
        </w:numPr>
        <w:tabs>
          <w:tab w:val="left" w:pos="720"/>
          <w:tab w:val="left" w:pos="1350"/>
        </w:tabs>
        <w:spacing w:after="160" w:line="259" w:lineRule="auto"/>
        <w:rPr>
          <w:rFonts w:cstheme="minorHAnsi"/>
          <w:sz w:val="24"/>
          <w:szCs w:val="24"/>
        </w:rPr>
      </w:pPr>
      <w:r w:rsidRPr="00F9527D">
        <w:rPr>
          <w:rFonts w:cstheme="minorHAnsi"/>
          <w:sz w:val="24"/>
          <w:szCs w:val="24"/>
        </w:rPr>
        <w:t>Teams will retain access for posting</w:t>
      </w:r>
    </w:p>
    <w:p w:rsidR="00D92001" w:rsidRPr="00F9527D" w:rsidRDefault="00D92001" w:rsidP="00D92001">
      <w:pPr>
        <w:numPr>
          <w:ilvl w:val="1"/>
          <w:numId w:val="7"/>
        </w:numPr>
        <w:tabs>
          <w:tab w:val="left" w:pos="720"/>
          <w:tab w:val="left" w:pos="1350"/>
        </w:tabs>
        <w:spacing w:after="160" w:line="259" w:lineRule="auto"/>
        <w:rPr>
          <w:rFonts w:cstheme="minorHAnsi"/>
          <w:sz w:val="24"/>
          <w:szCs w:val="24"/>
        </w:rPr>
      </w:pPr>
      <w:r w:rsidRPr="00F9527D">
        <w:rPr>
          <w:rFonts w:cstheme="minorHAnsi"/>
          <w:sz w:val="24"/>
          <w:szCs w:val="24"/>
        </w:rPr>
        <w:t>Responsibility to maintain an agreed upon content calendar will be with the team/delegate based on the platform(s) they wish to engage with (e.g. Twitter requires more posts than Facebook)</w:t>
      </w:r>
    </w:p>
    <w:p w:rsidR="00D92001" w:rsidRPr="00F9527D" w:rsidRDefault="00D92001" w:rsidP="00D92001">
      <w:pPr>
        <w:numPr>
          <w:ilvl w:val="1"/>
          <w:numId w:val="7"/>
        </w:numPr>
        <w:tabs>
          <w:tab w:val="left" w:pos="720"/>
          <w:tab w:val="left" w:pos="1350"/>
        </w:tabs>
        <w:spacing w:after="160" w:line="259" w:lineRule="auto"/>
        <w:rPr>
          <w:rFonts w:cstheme="minorHAnsi"/>
          <w:sz w:val="24"/>
          <w:szCs w:val="24"/>
        </w:rPr>
      </w:pPr>
      <w:r w:rsidRPr="00F9527D">
        <w:rPr>
          <w:rFonts w:cstheme="minorHAnsi"/>
          <w:sz w:val="24"/>
          <w:szCs w:val="24"/>
        </w:rPr>
        <w:t>All posts must tag @CURAVENS to facilitate ease of monitoring and also easily flag items we may want to share on the main account</w:t>
      </w:r>
    </w:p>
    <w:p w:rsidR="00D92001" w:rsidRPr="00F9527D" w:rsidRDefault="00D92001" w:rsidP="00D92001">
      <w:pPr>
        <w:numPr>
          <w:ilvl w:val="0"/>
          <w:numId w:val="7"/>
        </w:numPr>
        <w:tabs>
          <w:tab w:val="left" w:pos="720"/>
          <w:tab w:val="left" w:pos="1350"/>
        </w:tabs>
        <w:spacing w:after="160" w:line="259" w:lineRule="auto"/>
        <w:rPr>
          <w:rFonts w:cstheme="minorHAnsi"/>
          <w:sz w:val="24"/>
          <w:szCs w:val="24"/>
        </w:rPr>
      </w:pPr>
      <w:r w:rsidRPr="00F9527D">
        <w:rPr>
          <w:rFonts w:cstheme="minorHAnsi"/>
          <w:sz w:val="24"/>
          <w:szCs w:val="24"/>
        </w:rPr>
        <w:t xml:space="preserve">Any </w:t>
      </w:r>
      <w:r w:rsidRPr="00F9527D">
        <w:rPr>
          <w:rFonts w:cstheme="minorHAnsi"/>
          <w:i/>
          <w:sz w:val="24"/>
          <w:szCs w:val="24"/>
        </w:rPr>
        <w:t>new accounts</w:t>
      </w:r>
      <w:r w:rsidRPr="00F9527D">
        <w:rPr>
          <w:rFonts w:cstheme="minorHAnsi"/>
          <w:sz w:val="24"/>
          <w:szCs w:val="24"/>
        </w:rPr>
        <w:t xml:space="preserve"> are to be set up &amp; managed by the marketing department</w:t>
      </w:r>
    </w:p>
    <w:p w:rsidR="00D92001" w:rsidRPr="00F9527D" w:rsidRDefault="00D92001" w:rsidP="00D92001">
      <w:pPr>
        <w:numPr>
          <w:ilvl w:val="1"/>
          <w:numId w:val="7"/>
        </w:numPr>
        <w:tabs>
          <w:tab w:val="left" w:pos="720"/>
          <w:tab w:val="left" w:pos="1350"/>
        </w:tabs>
        <w:spacing w:after="160" w:line="259" w:lineRule="auto"/>
        <w:rPr>
          <w:rFonts w:cstheme="minorHAnsi"/>
          <w:sz w:val="24"/>
          <w:szCs w:val="24"/>
        </w:rPr>
      </w:pPr>
      <w:r w:rsidRPr="00F9527D">
        <w:rPr>
          <w:rFonts w:cstheme="minorHAnsi"/>
          <w:sz w:val="24"/>
          <w:szCs w:val="24"/>
        </w:rPr>
        <w:t>Access will be given to a team delegate(s) to post content</w:t>
      </w:r>
    </w:p>
    <w:p w:rsidR="00D92001" w:rsidRPr="00F9527D" w:rsidRDefault="00D92001" w:rsidP="00D92001">
      <w:pPr>
        <w:numPr>
          <w:ilvl w:val="1"/>
          <w:numId w:val="7"/>
        </w:numPr>
        <w:tabs>
          <w:tab w:val="left" w:pos="720"/>
          <w:tab w:val="left" w:pos="1350"/>
        </w:tabs>
        <w:spacing w:after="160" w:line="259" w:lineRule="auto"/>
        <w:rPr>
          <w:rFonts w:cstheme="minorHAnsi"/>
          <w:sz w:val="24"/>
          <w:szCs w:val="24"/>
        </w:rPr>
      </w:pPr>
      <w:r w:rsidRPr="00F9527D">
        <w:rPr>
          <w:rFonts w:cstheme="minorHAnsi"/>
          <w:sz w:val="24"/>
          <w:szCs w:val="24"/>
        </w:rPr>
        <w:t>Same provisions as above re: content publication and tagging</w:t>
      </w:r>
    </w:p>
    <w:p w:rsidR="00D92001" w:rsidRPr="00F9527D" w:rsidRDefault="00D92001" w:rsidP="00D92001">
      <w:pPr>
        <w:numPr>
          <w:ilvl w:val="0"/>
          <w:numId w:val="7"/>
        </w:numPr>
        <w:tabs>
          <w:tab w:val="left" w:pos="720"/>
          <w:tab w:val="left" w:pos="1350"/>
        </w:tabs>
        <w:spacing w:after="160" w:line="259" w:lineRule="auto"/>
        <w:rPr>
          <w:rFonts w:cstheme="minorHAnsi"/>
          <w:sz w:val="24"/>
          <w:szCs w:val="24"/>
        </w:rPr>
      </w:pPr>
      <w:r w:rsidRPr="00F9527D">
        <w:rPr>
          <w:rFonts w:cstheme="minorHAnsi"/>
          <w:sz w:val="24"/>
          <w:szCs w:val="24"/>
        </w:rPr>
        <w:t>If we notice breaches in content (e.g. offensive material) we reserve the right to deny future access and/or close the account</w:t>
      </w:r>
    </w:p>
    <w:p w:rsidR="00D92001" w:rsidRPr="00F9527D" w:rsidRDefault="00D92001" w:rsidP="00D92001">
      <w:pPr>
        <w:numPr>
          <w:ilvl w:val="0"/>
          <w:numId w:val="7"/>
        </w:numPr>
        <w:tabs>
          <w:tab w:val="left" w:pos="720"/>
          <w:tab w:val="left" w:pos="1350"/>
        </w:tabs>
        <w:spacing w:after="160" w:line="259" w:lineRule="auto"/>
        <w:rPr>
          <w:rFonts w:cstheme="minorHAnsi"/>
          <w:sz w:val="24"/>
          <w:szCs w:val="24"/>
        </w:rPr>
      </w:pPr>
      <w:r w:rsidRPr="00F9527D">
        <w:rPr>
          <w:rFonts w:cstheme="minorHAnsi"/>
          <w:sz w:val="24"/>
          <w:szCs w:val="24"/>
        </w:rPr>
        <w:t>We will report/have closed ANY accounts using our name/brand that do not follow these guidelines.</w:t>
      </w:r>
    </w:p>
    <w:p w:rsidR="00D92001" w:rsidRPr="00F9527D" w:rsidRDefault="00D92001" w:rsidP="00D92001">
      <w:pPr>
        <w:tabs>
          <w:tab w:val="left" w:pos="720"/>
          <w:tab w:val="left" w:pos="1350"/>
        </w:tabs>
        <w:rPr>
          <w:rFonts w:cstheme="minorHAnsi"/>
          <w:sz w:val="24"/>
          <w:szCs w:val="24"/>
        </w:rPr>
      </w:pPr>
    </w:p>
    <w:p w:rsidR="00D92001" w:rsidRPr="00F9527D" w:rsidRDefault="00D92001" w:rsidP="00D92001">
      <w:pPr>
        <w:tabs>
          <w:tab w:val="left" w:pos="720"/>
          <w:tab w:val="left" w:pos="1350"/>
        </w:tabs>
        <w:rPr>
          <w:rFonts w:cstheme="minorHAnsi"/>
          <w:sz w:val="24"/>
          <w:szCs w:val="24"/>
        </w:rPr>
      </w:pPr>
      <w:r w:rsidRPr="00F9527D">
        <w:rPr>
          <w:rFonts w:cstheme="minorHAnsi"/>
          <w:sz w:val="24"/>
          <w:szCs w:val="24"/>
        </w:rPr>
        <w:lastRenderedPageBreak/>
        <w:tab/>
        <w:t>Don’t want to get an account but still have team content that you’d like to have published? Great – we LOVE content!  Email us and we’ll get it out there.  We are always open to any ideas that you may have to publish great content – feel free to reach out to us anytime.</w:t>
      </w:r>
    </w:p>
    <w:p w:rsidR="00D92001" w:rsidRPr="00F9527D" w:rsidRDefault="00D92001" w:rsidP="00D92001">
      <w:pPr>
        <w:tabs>
          <w:tab w:val="left" w:pos="720"/>
          <w:tab w:val="left" w:pos="1350"/>
        </w:tabs>
        <w:rPr>
          <w:rStyle w:val="Hyperlink"/>
          <w:rFonts w:cstheme="minorHAnsi"/>
          <w:i/>
          <w:sz w:val="24"/>
          <w:szCs w:val="24"/>
        </w:rPr>
      </w:pPr>
      <w:bookmarkStart w:id="0" w:name="_GoBack"/>
      <w:bookmarkEnd w:id="0"/>
      <w:r w:rsidRPr="00F9527D">
        <w:rPr>
          <w:rStyle w:val="Hyperlink"/>
          <w:rFonts w:cstheme="minorHAnsi"/>
          <w:i/>
          <w:sz w:val="24"/>
          <w:szCs w:val="24"/>
        </w:rPr>
        <w:t>Please do keep in mind that we are managing multiple accounts with over 90 varsity events each year so timing/resources can sometimes come into play – more notice is always best.</w:t>
      </w:r>
    </w:p>
    <w:p w:rsidR="00D92001" w:rsidRPr="00F9527D" w:rsidRDefault="00D92001" w:rsidP="00D92001">
      <w:pPr>
        <w:tabs>
          <w:tab w:val="left" w:pos="720"/>
          <w:tab w:val="left" w:pos="1350"/>
        </w:tabs>
        <w:rPr>
          <w:rFonts w:cstheme="minorHAnsi"/>
          <w:sz w:val="24"/>
          <w:szCs w:val="24"/>
        </w:rPr>
      </w:pPr>
      <w:r w:rsidRPr="00F9527D">
        <w:rPr>
          <w:rFonts w:cstheme="minorHAnsi"/>
          <w:sz w:val="24"/>
          <w:szCs w:val="24"/>
          <w:u w:val="single"/>
        </w:rPr>
        <w:t>Social Media Behaviour</w:t>
      </w:r>
      <w:r w:rsidRPr="00F9527D">
        <w:rPr>
          <w:rFonts w:cstheme="minorHAnsi"/>
          <w:sz w:val="24"/>
          <w:szCs w:val="24"/>
        </w:rPr>
        <w:t xml:space="preserve"> – personal &amp; team accounts</w:t>
      </w:r>
    </w:p>
    <w:p w:rsidR="00D92001" w:rsidRPr="00F9527D" w:rsidRDefault="00D92001" w:rsidP="00D92001">
      <w:pPr>
        <w:tabs>
          <w:tab w:val="left" w:pos="720"/>
          <w:tab w:val="left" w:pos="1350"/>
        </w:tabs>
        <w:rPr>
          <w:rFonts w:cstheme="minorHAnsi"/>
          <w:sz w:val="24"/>
          <w:szCs w:val="24"/>
        </w:rPr>
      </w:pPr>
      <w:r w:rsidRPr="00F9527D">
        <w:rPr>
          <w:rFonts w:cstheme="minorHAnsi"/>
          <w:sz w:val="24"/>
          <w:szCs w:val="24"/>
        </w:rPr>
        <w:t>We encourage our varsity at</w:t>
      </w:r>
      <w:r>
        <w:rPr>
          <w:rFonts w:cstheme="minorHAnsi"/>
          <w:sz w:val="24"/>
          <w:szCs w:val="24"/>
        </w:rPr>
        <w:t>hletes to join the conversation and</w:t>
      </w:r>
      <w:r w:rsidRPr="00F9527D">
        <w:rPr>
          <w:rFonts w:cstheme="minorHAnsi"/>
          <w:sz w:val="24"/>
          <w:szCs w:val="24"/>
        </w:rPr>
        <w:t xml:space="preserve"> help communicate our messaging in a social media environment by “liking” “fol</w:t>
      </w:r>
      <w:r>
        <w:rPr>
          <w:rFonts w:cstheme="minorHAnsi"/>
          <w:sz w:val="24"/>
          <w:szCs w:val="24"/>
        </w:rPr>
        <w:t xml:space="preserve">lowing” “re-tweeting” “sharing” and </w:t>
      </w:r>
      <w:r w:rsidRPr="00F9527D">
        <w:rPr>
          <w:rFonts w:cstheme="minorHAnsi"/>
          <w:sz w:val="24"/>
          <w:szCs w:val="24"/>
        </w:rPr>
        <w:t>“blogging” our brand; we require the following guidelines to be adhered to.  Our followers LOVE interaction with the team/athletes – don’t be afraid to interact!</w:t>
      </w:r>
    </w:p>
    <w:p w:rsidR="00D92001" w:rsidRPr="00F9527D" w:rsidRDefault="00D92001" w:rsidP="00D92001">
      <w:pPr>
        <w:tabs>
          <w:tab w:val="left" w:pos="720"/>
          <w:tab w:val="left" w:pos="1350"/>
        </w:tabs>
        <w:rPr>
          <w:rFonts w:cstheme="minorHAnsi"/>
          <w:sz w:val="24"/>
          <w:szCs w:val="24"/>
        </w:rPr>
      </w:pPr>
      <w:r w:rsidRPr="00F9527D">
        <w:rPr>
          <w:rFonts w:cstheme="minorHAnsi"/>
          <w:sz w:val="24"/>
          <w:szCs w:val="24"/>
        </w:rPr>
        <w:t>For personal accounts whereby you have any reference or association with our brand in your personal profile or comments, we ask that you have a disclaimer/sentence pointing out that the opinions and viewpoint(s) are those of the author and not Carleton University.</w:t>
      </w:r>
    </w:p>
    <w:p w:rsidR="00D92001" w:rsidRPr="00F9527D" w:rsidRDefault="00D92001" w:rsidP="00D92001">
      <w:pPr>
        <w:tabs>
          <w:tab w:val="left" w:pos="720"/>
          <w:tab w:val="left" w:pos="1350"/>
        </w:tabs>
        <w:rPr>
          <w:rFonts w:cstheme="minorHAnsi"/>
          <w:sz w:val="24"/>
          <w:szCs w:val="24"/>
        </w:rPr>
      </w:pPr>
      <w:r w:rsidRPr="00F9527D">
        <w:rPr>
          <w:rFonts w:cstheme="minorHAnsi"/>
          <w:sz w:val="24"/>
          <w:szCs w:val="24"/>
        </w:rPr>
        <w:t>As athletes, you both represent the RAVENS brand and your own personal brand.  For this reason, we request the following guidelines are adhered to for both personal OR team accounts:</w:t>
      </w:r>
    </w:p>
    <w:p w:rsidR="00D92001" w:rsidRPr="00F9527D" w:rsidRDefault="00D92001" w:rsidP="00D92001">
      <w:pPr>
        <w:numPr>
          <w:ilvl w:val="0"/>
          <w:numId w:val="3"/>
        </w:numPr>
        <w:tabs>
          <w:tab w:val="left" w:pos="720"/>
          <w:tab w:val="left" w:pos="1350"/>
        </w:tabs>
        <w:spacing w:after="160" w:line="259" w:lineRule="auto"/>
        <w:rPr>
          <w:rFonts w:cstheme="minorHAnsi"/>
          <w:sz w:val="24"/>
          <w:szCs w:val="24"/>
        </w:rPr>
      </w:pPr>
      <w:r w:rsidRPr="00F9527D">
        <w:rPr>
          <w:rFonts w:cstheme="minorHAnsi"/>
          <w:sz w:val="24"/>
          <w:szCs w:val="24"/>
        </w:rPr>
        <w:t>Do not reveal/discuss any possible contentious/sensitive information pertaining to either the team or the school</w:t>
      </w:r>
    </w:p>
    <w:p w:rsidR="00D92001" w:rsidRPr="00F9527D" w:rsidRDefault="00D92001" w:rsidP="00D92001">
      <w:pPr>
        <w:numPr>
          <w:ilvl w:val="0"/>
          <w:numId w:val="3"/>
        </w:numPr>
        <w:tabs>
          <w:tab w:val="left" w:pos="720"/>
          <w:tab w:val="left" w:pos="1350"/>
        </w:tabs>
        <w:spacing w:after="160" w:line="259" w:lineRule="auto"/>
        <w:rPr>
          <w:rFonts w:cstheme="minorHAnsi"/>
          <w:sz w:val="24"/>
          <w:szCs w:val="24"/>
        </w:rPr>
      </w:pPr>
      <w:r w:rsidRPr="00F9527D">
        <w:rPr>
          <w:rFonts w:cstheme="minorHAnsi"/>
          <w:sz w:val="24"/>
          <w:szCs w:val="24"/>
        </w:rPr>
        <w:t>Abstain from any comments/verbiage that is or might be construed to be offensive in any way – including but not limited to:</w:t>
      </w:r>
    </w:p>
    <w:p w:rsidR="00D92001" w:rsidRPr="00F9527D" w:rsidRDefault="00D92001" w:rsidP="00D92001">
      <w:pPr>
        <w:numPr>
          <w:ilvl w:val="1"/>
          <w:numId w:val="3"/>
        </w:numPr>
        <w:tabs>
          <w:tab w:val="left" w:pos="720"/>
          <w:tab w:val="left" w:pos="1350"/>
        </w:tabs>
        <w:spacing w:after="160" w:line="259" w:lineRule="auto"/>
        <w:rPr>
          <w:rFonts w:cstheme="minorHAnsi"/>
          <w:sz w:val="24"/>
          <w:szCs w:val="24"/>
        </w:rPr>
      </w:pPr>
      <w:r w:rsidRPr="00F9527D">
        <w:rPr>
          <w:rFonts w:cstheme="minorHAnsi"/>
          <w:sz w:val="24"/>
          <w:szCs w:val="24"/>
        </w:rPr>
        <w:t>Comments of a  racial, religious or sexual orientation nature</w:t>
      </w:r>
    </w:p>
    <w:p w:rsidR="00D92001" w:rsidRPr="00F9527D" w:rsidRDefault="00D92001" w:rsidP="00D92001">
      <w:pPr>
        <w:numPr>
          <w:ilvl w:val="1"/>
          <w:numId w:val="3"/>
        </w:numPr>
        <w:tabs>
          <w:tab w:val="left" w:pos="720"/>
          <w:tab w:val="left" w:pos="1350"/>
        </w:tabs>
        <w:spacing w:after="160" w:line="259" w:lineRule="auto"/>
        <w:rPr>
          <w:rFonts w:cstheme="minorHAnsi"/>
          <w:sz w:val="24"/>
          <w:szCs w:val="24"/>
        </w:rPr>
      </w:pPr>
      <w:r w:rsidRPr="00F9527D">
        <w:rPr>
          <w:rFonts w:cstheme="minorHAnsi"/>
          <w:sz w:val="24"/>
          <w:szCs w:val="24"/>
        </w:rPr>
        <w:t>Comments pertaining to relationships with general or specific members</w:t>
      </w:r>
    </w:p>
    <w:p w:rsidR="00D92001" w:rsidRPr="00F9527D" w:rsidRDefault="00D92001" w:rsidP="00D92001">
      <w:pPr>
        <w:numPr>
          <w:ilvl w:val="1"/>
          <w:numId w:val="3"/>
        </w:numPr>
        <w:tabs>
          <w:tab w:val="left" w:pos="720"/>
          <w:tab w:val="left" w:pos="1350"/>
        </w:tabs>
        <w:spacing w:after="160" w:line="259" w:lineRule="auto"/>
        <w:rPr>
          <w:rFonts w:cstheme="minorHAnsi"/>
          <w:sz w:val="24"/>
          <w:szCs w:val="24"/>
        </w:rPr>
      </w:pPr>
      <w:r w:rsidRPr="00F9527D">
        <w:rPr>
          <w:rFonts w:cstheme="minorHAnsi"/>
          <w:sz w:val="24"/>
          <w:szCs w:val="24"/>
        </w:rPr>
        <w:t>Comments pertaining to alcohol and/or drug abuse</w:t>
      </w:r>
    </w:p>
    <w:p w:rsidR="00D92001" w:rsidRPr="00F9527D" w:rsidRDefault="00D92001" w:rsidP="00D92001">
      <w:pPr>
        <w:numPr>
          <w:ilvl w:val="1"/>
          <w:numId w:val="3"/>
        </w:numPr>
        <w:tabs>
          <w:tab w:val="left" w:pos="720"/>
          <w:tab w:val="left" w:pos="1350"/>
        </w:tabs>
        <w:spacing w:after="160" w:line="259" w:lineRule="auto"/>
        <w:rPr>
          <w:rFonts w:cstheme="minorHAnsi"/>
          <w:sz w:val="24"/>
          <w:szCs w:val="24"/>
        </w:rPr>
      </w:pPr>
      <w:r w:rsidRPr="00F9527D">
        <w:rPr>
          <w:rFonts w:cstheme="minorHAnsi"/>
          <w:sz w:val="24"/>
          <w:szCs w:val="24"/>
        </w:rPr>
        <w:t>Profanity – both in person and in environment (ex. locker room music)</w:t>
      </w:r>
    </w:p>
    <w:p w:rsidR="00D92001" w:rsidRPr="00F9527D" w:rsidRDefault="00D92001" w:rsidP="00D92001">
      <w:pPr>
        <w:numPr>
          <w:ilvl w:val="1"/>
          <w:numId w:val="3"/>
        </w:numPr>
        <w:tabs>
          <w:tab w:val="left" w:pos="720"/>
          <w:tab w:val="left" w:pos="1350"/>
        </w:tabs>
        <w:spacing w:after="160" w:line="259" w:lineRule="auto"/>
        <w:rPr>
          <w:rFonts w:cstheme="minorHAnsi"/>
          <w:sz w:val="24"/>
          <w:szCs w:val="24"/>
        </w:rPr>
      </w:pPr>
      <w:r w:rsidRPr="00F9527D">
        <w:rPr>
          <w:rFonts w:cstheme="minorHAnsi"/>
          <w:sz w:val="24"/>
          <w:szCs w:val="24"/>
        </w:rPr>
        <w:t>Derogatory comments towards any identifiable group and/or individual</w:t>
      </w:r>
    </w:p>
    <w:p w:rsidR="00D92001" w:rsidRPr="00F9527D" w:rsidRDefault="00D92001" w:rsidP="00D92001">
      <w:pPr>
        <w:numPr>
          <w:ilvl w:val="1"/>
          <w:numId w:val="3"/>
        </w:numPr>
        <w:tabs>
          <w:tab w:val="left" w:pos="720"/>
          <w:tab w:val="left" w:pos="1350"/>
        </w:tabs>
        <w:spacing w:after="160" w:line="259" w:lineRule="auto"/>
        <w:rPr>
          <w:rFonts w:cstheme="minorHAnsi"/>
          <w:sz w:val="24"/>
          <w:szCs w:val="24"/>
        </w:rPr>
      </w:pPr>
      <w:r w:rsidRPr="00F9527D">
        <w:rPr>
          <w:rFonts w:cstheme="minorHAnsi"/>
          <w:sz w:val="24"/>
          <w:szCs w:val="24"/>
        </w:rPr>
        <w:t>Negativity towards Carleton University or opposing schools</w:t>
      </w:r>
    </w:p>
    <w:p w:rsidR="00D92001" w:rsidRPr="00F9527D" w:rsidRDefault="00D92001" w:rsidP="00D92001">
      <w:pPr>
        <w:numPr>
          <w:ilvl w:val="0"/>
          <w:numId w:val="3"/>
        </w:numPr>
        <w:tabs>
          <w:tab w:val="left" w:pos="720"/>
          <w:tab w:val="left" w:pos="1350"/>
        </w:tabs>
        <w:spacing w:after="160" w:line="259" w:lineRule="auto"/>
        <w:rPr>
          <w:rFonts w:cstheme="minorHAnsi"/>
          <w:sz w:val="24"/>
          <w:szCs w:val="24"/>
        </w:rPr>
      </w:pPr>
      <w:r w:rsidRPr="00F9527D">
        <w:rPr>
          <w:rFonts w:cstheme="minorHAnsi"/>
          <w:sz w:val="24"/>
          <w:szCs w:val="24"/>
        </w:rPr>
        <w:t>Understand that the internet is public domain and once words/images are put out, they cannot be retrieved and may be used and/or published by anyone</w:t>
      </w:r>
    </w:p>
    <w:p w:rsidR="00D92001" w:rsidRPr="00F9527D" w:rsidRDefault="00D92001" w:rsidP="00D92001">
      <w:pPr>
        <w:numPr>
          <w:ilvl w:val="0"/>
          <w:numId w:val="3"/>
        </w:numPr>
        <w:tabs>
          <w:tab w:val="left" w:pos="720"/>
          <w:tab w:val="left" w:pos="1350"/>
        </w:tabs>
        <w:spacing w:after="160" w:line="259" w:lineRule="auto"/>
        <w:rPr>
          <w:rFonts w:cstheme="minorHAnsi"/>
          <w:sz w:val="24"/>
          <w:szCs w:val="24"/>
        </w:rPr>
      </w:pPr>
      <w:r w:rsidRPr="00F9527D">
        <w:rPr>
          <w:rFonts w:cstheme="minorHAnsi"/>
          <w:sz w:val="24"/>
          <w:szCs w:val="24"/>
        </w:rPr>
        <w:t>Understand that you a</w:t>
      </w:r>
      <w:r>
        <w:rPr>
          <w:rFonts w:cstheme="minorHAnsi"/>
          <w:sz w:val="24"/>
          <w:szCs w:val="24"/>
        </w:rPr>
        <w:t xml:space="preserve">re associated with and </w:t>
      </w:r>
      <w:r w:rsidRPr="00F9527D">
        <w:rPr>
          <w:rFonts w:cstheme="minorHAnsi"/>
          <w:sz w:val="24"/>
          <w:szCs w:val="24"/>
        </w:rPr>
        <w:t>represent Carleton University Ravens brand and need to be consistent with the values promoted by the brand</w:t>
      </w:r>
    </w:p>
    <w:p w:rsidR="00D92001" w:rsidRPr="00F9527D" w:rsidRDefault="00D92001" w:rsidP="00D92001">
      <w:pPr>
        <w:numPr>
          <w:ilvl w:val="0"/>
          <w:numId w:val="3"/>
        </w:numPr>
        <w:tabs>
          <w:tab w:val="left" w:pos="720"/>
          <w:tab w:val="left" w:pos="1350"/>
        </w:tabs>
        <w:spacing w:after="160" w:line="259" w:lineRule="auto"/>
        <w:rPr>
          <w:rFonts w:cstheme="minorHAnsi"/>
          <w:sz w:val="24"/>
          <w:szCs w:val="24"/>
        </w:rPr>
      </w:pPr>
      <w:r w:rsidRPr="00F9527D">
        <w:rPr>
          <w:rFonts w:cstheme="minorHAnsi"/>
          <w:sz w:val="24"/>
          <w:szCs w:val="24"/>
        </w:rPr>
        <w:lastRenderedPageBreak/>
        <w:t>Exercise discretion, thoughtfulness and respect for your peers, the university staff and supporters as well as the social media fans.</w:t>
      </w:r>
    </w:p>
    <w:p w:rsidR="00D92001" w:rsidRPr="00F9527D" w:rsidRDefault="00D92001" w:rsidP="00D92001">
      <w:pPr>
        <w:numPr>
          <w:ilvl w:val="0"/>
          <w:numId w:val="3"/>
        </w:numPr>
        <w:tabs>
          <w:tab w:val="left" w:pos="720"/>
          <w:tab w:val="left" w:pos="1350"/>
        </w:tabs>
        <w:spacing w:after="160" w:line="259" w:lineRule="auto"/>
        <w:rPr>
          <w:rFonts w:cstheme="minorHAnsi"/>
          <w:b/>
          <w:bCs/>
          <w:sz w:val="24"/>
          <w:szCs w:val="24"/>
        </w:rPr>
      </w:pPr>
      <w:r w:rsidRPr="00F9527D">
        <w:rPr>
          <w:rFonts w:cstheme="minorHAnsi"/>
          <w:b/>
          <w:bCs/>
          <w:sz w:val="24"/>
          <w:szCs w:val="24"/>
        </w:rPr>
        <w:t>If you wouldn’t put it on a flier, publish it on the front page of the newspaper, tell your Mom or tattoo it on your body – DO NOT broadcast it via social media channels.</w:t>
      </w:r>
    </w:p>
    <w:p w:rsidR="00D92001" w:rsidRPr="00206155" w:rsidRDefault="00D92001" w:rsidP="00D92001">
      <w:pPr>
        <w:pStyle w:val="Default"/>
        <w:rPr>
          <w:rFonts w:cs="Arial"/>
          <w:bCs/>
        </w:rPr>
      </w:pPr>
      <w:r>
        <w:rPr>
          <w:rFonts w:cs="Arial"/>
          <w:bCs/>
        </w:rPr>
        <w:t>Be</w:t>
      </w:r>
      <w:r w:rsidRPr="00206155">
        <w:rPr>
          <w:rFonts w:cs="Arial"/>
          <w:bCs/>
        </w:rPr>
        <w:t xml:space="preserve"> smart about the content you are posting online.  It’s easy to forget that you never know who is looking at your online accounts and how it could affect yourself, your team and the university.  </w:t>
      </w:r>
    </w:p>
    <w:p w:rsidR="00D92001" w:rsidRDefault="00D92001" w:rsidP="00D92001">
      <w:pPr>
        <w:tabs>
          <w:tab w:val="left" w:pos="720"/>
          <w:tab w:val="left" w:pos="1350"/>
        </w:tabs>
        <w:rPr>
          <w:rFonts w:cstheme="minorHAnsi"/>
          <w:sz w:val="24"/>
          <w:szCs w:val="24"/>
        </w:rPr>
      </w:pPr>
    </w:p>
    <w:p w:rsidR="00D92001" w:rsidRPr="00F9527D" w:rsidRDefault="00D92001" w:rsidP="00D92001">
      <w:pPr>
        <w:tabs>
          <w:tab w:val="left" w:pos="720"/>
          <w:tab w:val="left" w:pos="1350"/>
        </w:tabs>
        <w:rPr>
          <w:rFonts w:cstheme="minorHAnsi"/>
          <w:sz w:val="24"/>
          <w:szCs w:val="24"/>
        </w:rPr>
      </w:pPr>
      <w:r w:rsidRPr="00F9527D">
        <w:rPr>
          <w:rFonts w:cstheme="minorHAnsi"/>
          <w:sz w:val="24"/>
          <w:szCs w:val="24"/>
        </w:rPr>
        <w:t>If you have any doubt about posting content on these social media sites, please consult the Marketing team. Due to the evolving nature of social media, the policies and guidelines are subject to revision by the Marketing team. We also welcome feedback from the campus community</w:t>
      </w:r>
    </w:p>
    <w:p w:rsidR="00D92001" w:rsidRPr="00F9527D" w:rsidRDefault="00D92001" w:rsidP="00D92001">
      <w:pPr>
        <w:tabs>
          <w:tab w:val="left" w:pos="720"/>
          <w:tab w:val="left" w:pos="1350"/>
        </w:tabs>
        <w:rPr>
          <w:rFonts w:cstheme="minorHAnsi"/>
          <w:sz w:val="24"/>
          <w:szCs w:val="24"/>
        </w:rPr>
      </w:pPr>
    </w:p>
    <w:p w:rsidR="00D92001" w:rsidRPr="00F9527D" w:rsidRDefault="00D92001" w:rsidP="00D92001">
      <w:pPr>
        <w:tabs>
          <w:tab w:val="left" w:pos="720"/>
          <w:tab w:val="left" w:pos="1350"/>
        </w:tabs>
        <w:rPr>
          <w:rFonts w:cstheme="minorHAnsi"/>
          <w:sz w:val="24"/>
          <w:szCs w:val="24"/>
        </w:rPr>
      </w:pPr>
      <w:r w:rsidRPr="00F9527D">
        <w:rPr>
          <w:rFonts w:cstheme="minorHAnsi"/>
          <w:sz w:val="24"/>
          <w:szCs w:val="24"/>
        </w:rPr>
        <w:t>GO RAVENS!</w:t>
      </w:r>
    </w:p>
    <w:p w:rsidR="00D92001" w:rsidRPr="00206155" w:rsidRDefault="00D92001" w:rsidP="00D92001">
      <w:pPr>
        <w:pStyle w:val="Default"/>
        <w:rPr>
          <w:rFonts w:cs="Arial"/>
          <w:b/>
          <w:bCs/>
        </w:rPr>
      </w:pPr>
    </w:p>
    <w:p w:rsidR="00D92001" w:rsidRDefault="00D92001" w:rsidP="00D92001">
      <w:pPr>
        <w:pStyle w:val="Default"/>
        <w:ind w:left="720"/>
        <w:rPr>
          <w:rFonts w:cs="Arial"/>
        </w:rPr>
      </w:pPr>
    </w:p>
    <w:p w:rsidR="00D92001" w:rsidRPr="00206155" w:rsidRDefault="00D92001" w:rsidP="00D92001">
      <w:pPr>
        <w:pStyle w:val="Default"/>
        <w:rPr>
          <w:rFonts w:cs="Arial"/>
        </w:rPr>
      </w:pPr>
      <w:r w:rsidRPr="00206155">
        <w:rPr>
          <w:rFonts w:cs="Arial"/>
        </w:rPr>
        <w:t xml:space="preserve">Carleton University Athletics main social media accounts include: </w:t>
      </w:r>
    </w:p>
    <w:p w:rsidR="00D92001" w:rsidRPr="00206155" w:rsidRDefault="00D92001" w:rsidP="00D92001">
      <w:pPr>
        <w:pStyle w:val="Default"/>
        <w:numPr>
          <w:ilvl w:val="1"/>
          <w:numId w:val="2"/>
        </w:numPr>
        <w:rPr>
          <w:rFonts w:cs="Arial"/>
        </w:rPr>
      </w:pPr>
      <w:r w:rsidRPr="00206155">
        <w:rPr>
          <w:rFonts w:cs="Arial"/>
        </w:rPr>
        <w:t xml:space="preserve">Facebook, </w:t>
      </w:r>
      <w:hyperlink r:id="rId5" w:history="1">
        <w:r w:rsidRPr="00206155">
          <w:rPr>
            <w:rStyle w:val="Hyperlink"/>
            <w:rFonts w:cs="Arial"/>
          </w:rPr>
          <w:t>http://www.facebook.com/CURavens</w:t>
        </w:r>
      </w:hyperlink>
    </w:p>
    <w:p w:rsidR="00D92001" w:rsidRPr="00206155" w:rsidRDefault="00D92001" w:rsidP="00D92001">
      <w:pPr>
        <w:pStyle w:val="Default"/>
        <w:numPr>
          <w:ilvl w:val="1"/>
          <w:numId w:val="2"/>
        </w:numPr>
        <w:rPr>
          <w:rFonts w:cs="Arial"/>
          <w:color w:val="auto"/>
        </w:rPr>
      </w:pPr>
      <w:r w:rsidRPr="00206155">
        <w:rPr>
          <w:rFonts w:cs="Arial"/>
        </w:rPr>
        <w:t xml:space="preserve">Twitter, </w:t>
      </w:r>
      <w:r w:rsidRPr="00206155">
        <w:rPr>
          <w:color w:val="0000FF"/>
          <w:rPrChange w:id="1" w:author="taylor" w:date="2014-07-14T11:00:00Z">
            <w:rPr>
              <w:rStyle w:val="Hyperlink"/>
              <w:rFonts w:cs="Arial"/>
              <w:sz w:val="22"/>
              <w:szCs w:val="22"/>
            </w:rPr>
          </w:rPrChange>
        </w:rPr>
        <w:t>@</w:t>
      </w:r>
      <w:proofErr w:type="spellStart"/>
      <w:r w:rsidRPr="00206155">
        <w:rPr>
          <w:color w:val="0000FF"/>
          <w:rPrChange w:id="2" w:author="taylor" w:date="2014-07-14T11:00:00Z">
            <w:rPr>
              <w:rStyle w:val="Hyperlink"/>
              <w:rFonts w:cs="Arial"/>
              <w:sz w:val="22"/>
              <w:szCs w:val="22"/>
            </w:rPr>
          </w:rPrChange>
        </w:rPr>
        <w:t>CUR</w:t>
      </w:r>
      <w:r w:rsidRPr="00206155">
        <w:rPr>
          <w:rFonts w:cs="Arial"/>
          <w:color w:val="0000FF"/>
        </w:rPr>
        <w:t>avens</w:t>
      </w:r>
      <w:proofErr w:type="spellEnd"/>
    </w:p>
    <w:p w:rsidR="00D92001" w:rsidRPr="00206155" w:rsidRDefault="00D92001" w:rsidP="00D92001">
      <w:pPr>
        <w:pStyle w:val="Default"/>
        <w:numPr>
          <w:ilvl w:val="1"/>
          <w:numId w:val="2"/>
        </w:numPr>
        <w:rPr>
          <w:rFonts w:cs="Arial"/>
        </w:rPr>
      </w:pPr>
      <w:r w:rsidRPr="00206155">
        <w:rPr>
          <w:rFonts w:cs="Arial"/>
          <w:color w:val="auto"/>
        </w:rPr>
        <w:t xml:space="preserve">YouTube, </w:t>
      </w:r>
      <w:hyperlink r:id="rId6" w:history="1">
        <w:r w:rsidRPr="00206155">
          <w:rPr>
            <w:rStyle w:val="Hyperlink"/>
            <w:rFonts w:cs="Arial"/>
          </w:rPr>
          <w:t>http://www.youtube.com/OfficialRavens</w:t>
        </w:r>
      </w:hyperlink>
    </w:p>
    <w:p w:rsidR="00D92001" w:rsidRPr="00206155" w:rsidRDefault="00D92001" w:rsidP="00D92001">
      <w:pPr>
        <w:pStyle w:val="Default"/>
        <w:numPr>
          <w:ilvl w:val="1"/>
          <w:numId w:val="2"/>
        </w:numPr>
        <w:rPr>
          <w:rFonts w:cs="Arial"/>
        </w:rPr>
      </w:pPr>
      <w:r w:rsidRPr="00206155">
        <w:rPr>
          <w:rFonts w:cs="Arial"/>
          <w:color w:val="auto"/>
        </w:rPr>
        <w:t>Instagram: @</w:t>
      </w:r>
      <w:proofErr w:type="spellStart"/>
      <w:r w:rsidRPr="00206155">
        <w:rPr>
          <w:rFonts w:cs="Arial"/>
          <w:color w:val="auto"/>
        </w:rPr>
        <w:t>CURavens</w:t>
      </w:r>
      <w:proofErr w:type="spellEnd"/>
    </w:p>
    <w:p w:rsidR="00D92001" w:rsidRPr="00206155" w:rsidRDefault="00D92001" w:rsidP="00D92001">
      <w:pPr>
        <w:pStyle w:val="Default"/>
        <w:rPr>
          <w:rFonts w:cs="Arial"/>
          <w:color w:val="auto"/>
        </w:rPr>
      </w:pPr>
    </w:p>
    <w:p w:rsidR="00D92001" w:rsidRPr="00206155" w:rsidDel="00E10F3B" w:rsidRDefault="00D92001" w:rsidP="00D92001">
      <w:pPr>
        <w:pStyle w:val="Default"/>
        <w:numPr>
          <w:ilvl w:val="1"/>
          <w:numId w:val="1"/>
        </w:numPr>
        <w:rPr>
          <w:del w:id="3" w:author="Charlie Nielsen" w:date="2014-07-14T12:51:00Z"/>
          <w:rFonts w:cs="Arial"/>
          <w:color w:val="auto"/>
        </w:rPr>
      </w:pPr>
    </w:p>
    <w:p w:rsidR="00D92001" w:rsidRPr="00206155" w:rsidDel="00E10F3B" w:rsidRDefault="00D92001" w:rsidP="00D92001">
      <w:pPr>
        <w:pStyle w:val="Default"/>
        <w:rPr>
          <w:del w:id="4" w:author="Charlie Nielsen" w:date="2014-07-14T12:51:00Z"/>
          <w:rFonts w:cs="Arial"/>
          <w:color w:val="auto"/>
        </w:rPr>
      </w:pPr>
    </w:p>
    <w:p w:rsidR="00D92001" w:rsidRPr="00206155" w:rsidRDefault="00D92001" w:rsidP="00D92001">
      <w:pPr>
        <w:spacing w:after="0" w:line="240" w:lineRule="auto"/>
        <w:ind w:left="416"/>
        <w:rPr>
          <w:sz w:val="24"/>
          <w:szCs w:val="24"/>
        </w:rPr>
      </w:pPr>
    </w:p>
    <w:p w:rsidR="00674EC6" w:rsidRDefault="00674EC6"/>
    <w:sectPr w:rsidR="00674E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Light">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D5050"/>
    <w:multiLevelType w:val="hybridMultilevel"/>
    <w:tmpl w:val="25045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2E6C4A"/>
    <w:multiLevelType w:val="hybridMultilevel"/>
    <w:tmpl w:val="253E2A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ED56A7B"/>
    <w:multiLevelType w:val="hybridMultilevel"/>
    <w:tmpl w:val="74986A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2BF7F7E"/>
    <w:multiLevelType w:val="hybridMultilevel"/>
    <w:tmpl w:val="CBA065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DF0662B"/>
    <w:multiLevelType w:val="hybridMultilevel"/>
    <w:tmpl w:val="85AE0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D520660"/>
    <w:multiLevelType w:val="hybridMultilevel"/>
    <w:tmpl w:val="727440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7FAC5062"/>
    <w:multiLevelType w:val="hybridMultilevel"/>
    <w:tmpl w:val="0E0C29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01"/>
    <w:rsid w:val="00674EC6"/>
    <w:rsid w:val="00D92001"/>
    <w:rsid w:val="00DF0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6CE023-677F-4301-A138-7FE37E28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001"/>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2001"/>
    <w:pPr>
      <w:autoSpaceDE w:val="0"/>
      <w:autoSpaceDN w:val="0"/>
      <w:adjustRightInd w:val="0"/>
      <w:spacing w:after="0" w:line="240" w:lineRule="auto"/>
    </w:pPr>
    <w:rPr>
      <w:rFonts w:ascii="Calibri" w:hAnsi="Calibri" w:cs="Calibri"/>
      <w:color w:val="000000"/>
      <w:sz w:val="24"/>
      <w:szCs w:val="24"/>
      <w:lang w:val="en-CA"/>
    </w:rPr>
  </w:style>
  <w:style w:type="character" w:styleId="Hyperlink">
    <w:name w:val="Hyperlink"/>
    <w:basedOn w:val="DefaultParagraphFont"/>
    <w:uiPriority w:val="99"/>
    <w:unhideWhenUsed/>
    <w:rsid w:val="00D92001"/>
    <w:rPr>
      <w:color w:val="0563C1" w:themeColor="hyperlink"/>
      <w:u w:val="single"/>
    </w:rPr>
  </w:style>
  <w:style w:type="paragraph" w:styleId="ListParagraph">
    <w:name w:val="List Paragraph"/>
    <w:basedOn w:val="Normal"/>
    <w:uiPriority w:val="34"/>
    <w:qFormat/>
    <w:rsid w:val="00D92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OfficialRavens" TargetMode="External"/><Relationship Id="rId5" Type="http://schemas.openxmlformats.org/officeDocument/2006/relationships/hyperlink" Target="http://www.facebook.com/CURave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Burda</dc:creator>
  <cp:keywords/>
  <dc:description/>
  <cp:lastModifiedBy>Emily Burda</cp:lastModifiedBy>
  <cp:revision>2</cp:revision>
  <dcterms:created xsi:type="dcterms:W3CDTF">2018-10-05T16:32:00Z</dcterms:created>
  <dcterms:modified xsi:type="dcterms:W3CDTF">2018-11-06T15:01:00Z</dcterms:modified>
</cp:coreProperties>
</file>